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DFE5" w14:textId="77777777" w:rsidR="00E0708B" w:rsidRPr="003D366C" w:rsidRDefault="00E0708B" w:rsidP="001E18F9">
      <w:pPr>
        <w:widowControl/>
        <w:spacing w:line="336" w:lineRule="atLeast"/>
        <w:ind w:left="137" w:hangingChars="57" w:hanging="137"/>
        <w:jc w:val="lef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様式第２号（第６関係）</w:t>
      </w:r>
    </w:p>
    <w:p w14:paraId="34BE0DAA" w14:textId="1E8814A8" w:rsidR="00E0708B" w:rsidRPr="003D366C" w:rsidRDefault="00E0708B" w:rsidP="003D366C">
      <w:pPr>
        <w:widowControl/>
        <w:spacing w:beforeLines="50" w:before="175" w:line="336" w:lineRule="atLeast"/>
        <w:ind w:left="137" w:hangingChars="57" w:hanging="137"/>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西和賀町高齢者肺炎球菌ワクチン予防接種費用助成申請書</w:t>
      </w:r>
    </w:p>
    <w:p w14:paraId="51028C41" w14:textId="77777777" w:rsidR="003D366C" w:rsidRPr="003D366C" w:rsidRDefault="003D366C" w:rsidP="00B86B39">
      <w:pPr>
        <w:widowControl/>
        <w:spacing w:line="336" w:lineRule="atLeast"/>
        <w:ind w:left="137" w:hangingChars="57" w:hanging="137"/>
        <w:jc w:val="right"/>
        <w:rPr>
          <w:rFonts w:ascii="ＭＳ ゴシック" w:eastAsia="ＭＳ ゴシック" w:hAnsi="ＭＳ ゴシック"/>
          <w:sz w:val="24"/>
          <w:szCs w:val="24"/>
        </w:rPr>
      </w:pPr>
    </w:p>
    <w:p w14:paraId="42C19BE1" w14:textId="7C168BE9" w:rsidR="003D366C" w:rsidRDefault="003D366C" w:rsidP="0015159E">
      <w:pPr>
        <w:widowControl/>
        <w:spacing w:line="336" w:lineRule="atLeast"/>
        <w:ind w:right="720"/>
        <w:jc w:val="righ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w:t>
      </w:r>
      <w:r w:rsidR="008D0736" w:rsidRPr="003D366C">
        <w:rPr>
          <w:rFonts w:ascii="ＭＳ ゴシック" w:eastAsia="ＭＳ ゴシック" w:hAnsi="ＭＳ ゴシック" w:hint="eastAsia"/>
          <w:sz w:val="24"/>
          <w:szCs w:val="24"/>
        </w:rPr>
        <w:t>年</w:t>
      </w:r>
      <w:r w:rsidRPr="003D366C">
        <w:rPr>
          <w:rFonts w:ascii="ＭＳ ゴシック" w:eastAsia="ＭＳ ゴシック" w:hAnsi="ＭＳ ゴシック" w:hint="eastAsia"/>
          <w:sz w:val="24"/>
          <w:szCs w:val="24"/>
        </w:rPr>
        <w:t xml:space="preserve">　　</w:t>
      </w:r>
      <w:r w:rsidR="008D0736" w:rsidRPr="003D366C">
        <w:rPr>
          <w:rFonts w:ascii="ＭＳ ゴシック" w:eastAsia="ＭＳ ゴシック" w:hAnsi="ＭＳ ゴシック" w:hint="eastAsia"/>
          <w:sz w:val="24"/>
          <w:szCs w:val="24"/>
        </w:rPr>
        <w:t xml:space="preserve">　月　</w:t>
      </w:r>
      <w:r w:rsidRPr="003D366C">
        <w:rPr>
          <w:rFonts w:ascii="ＭＳ ゴシック" w:eastAsia="ＭＳ ゴシック" w:hAnsi="ＭＳ ゴシック" w:hint="eastAsia"/>
          <w:sz w:val="24"/>
          <w:szCs w:val="24"/>
        </w:rPr>
        <w:t xml:space="preserve">　　</w:t>
      </w:r>
      <w:r w:rsidR="008D0736" w:rsidRPr="003D366C">
        <w:rPr>
          <w:rFonts w:ascii="ＭＳ ゴシック" w:eastAsia="ＭＳ ゴシック" w:hAnsi="ＭＳ ゴシック" w:hint="eastAsia"/>
          <w:sz w:val="24"/>
          <w:szCs w:val="24"/>
        </w:rPr>
        <w:t>日</w:t>
      </w:r>
    </w:p>
    <w:p w14:paraId="77297153" w14:textId="77777777" w:rsidR="003D366C" w:rsidRPr="003D366C" w:rsidRDefault="003D366C" w:rsidP="003D366C">
      <w:pPr>
        <w:widowControl/>
        <w:spacing w:line="336" w:lineRule="atLeast"/>
        <w:ind w:right="480"/>
        <w:jc w:val="right"/>
        <w:rPr>
          <w:rFonts w:ascii="ＭＳ ゴシック" w:eastAsia="ＭＳ ゴシック" w:hAnsi="ＭＳ ゴシック"/>
          <w:sz w:val="24"/>
          <w:szCs w:val="24"/>
        </w:rPr>
      </w:pPr>
    </w:p>
    <w:p w14:paraId="31AB0A3D" w14:textId="1885E381" w:rsidR="008D0736" w:rsidRPr="003D366C" w:rsidRDefault="008D0736" w:rsidP="001E18F9">
      <w:pPr>
        <w:widowControl/>
        <w:spacing w:line="336" w:lineRule="atLeast"/>
        <w:ind w:left="137" w:hangingChars="57" w:hanging="137"/>
        <w:jc w:val="lef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西和賀町長　様</w:t>
      </w:r>
    </w:p>
    <w:p w14:paraId="09B48BB2" w14:textId="77777777" w:rsidR="008D0736" w:rsidRPr="003D366C" w:rsidRDefault="008D0736" w:rsidP="001E18F9">
      <w:pPr>
        <w:widowControl/>
        <w:spacing w:line="336" w:lineRule="atLeast"/>
        <w:ind w:left="137" w:hangingChars="57" w:hanging="137"/>
        <w:jc w:val="left"/>
        <w:rPr>
          <w:rFonts w:ascii="ＭＳ ゴシック" w:eastAsia="ＭＳ ゴシック" w:hAnsi="ＭＳ ゴシック"/>
          <w:sz w:val="24"/>
          <w:szCs w:val="24"/>
        </w:rPr>
      </w:pPr>
    </w:p>
    <w:p w14:paraId="6E5FF4B7" w14:textId="2A5532FA" w:rsidR="008D0736" w:rsidRPr="003D366C" w:rsidRDefault="008D0736" w:rsidP="00392A73">
      <w:pPr>
        <w:widowControl/>
        <w:spacing w:line="336" w:lineRule="atLeast"/>
        <w:ind w:leftChars="65" w:left="136" w:firstLineChars="1535" w:firstLine="3684"/>
        <w:jc w:val="lef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申請者</w:t>
      </w:r>
      <w:bookmarkStart w:id="4" w:name="_GoBack"/>
      <w:bookmarkEnd w:id="4"/>
    </w:p>
    <w:p w14:paraId="723C1480" w14:textId="77777777" w:rsidR="008D0736" w:rsidRPr="003D366C" w:rsidRDefault="008D0736" w:rsidP="00FD4C5F">
      <w:pPr>
        <w:widowControl/>
        <w:spacing w:line="336" w:lineRule="atLeast"/>
        <w:ind w:leftChars="65" w:left="136" w:firstLineChars="1535" w:firstLine="3684"/>
        <w:jc w:val="lef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住　所　西和賀町</w:t>
      </w:r>
    </w:p>
    <w:p w14:paraId="05EB74CE" w14:textId="1FDC0237" w:rsidR="008D0736" w:rsidRPr="003D366C" w:rsidRDefault="008D0736" w:rsidP="003D366C">
      <w:pPr>
        <w:widowControl/>
        <w:spacing w:beforeLines="50" w:before="175" w:line="336" w:lineRule="atLeast"/>
        <w:ind w:leftChars="65" w:left="136" w:firstLineChars="1535" w:firstLine="3684"/>
        <w:jc w:val="lef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氏　名　　　　　　　　　　　</w:t>
      </w:r>
      <w:r w:rsidR="003D366C" w:rsidRPr="003D366C">
        <w:rPr>
          <w:rFonts w:ascii="ＭＳ ゴシック" w:eastAsia="ＭＳ ゴシック" w:hAnsi="ＭＳ ゴシック" w:hint="eastAsia"/>
          <w:sz w:val="24"/>
          <w:szCs w:val="24"/>
        </w:rPr>
        <w:t xml:space="preserve">      </w:t>
      </w:r>
      <w:r w:rsidRPr="003D366C">
        <w:rPr>
          <w:rFonts w:ascii="ＭＳ ゴシック" w:eastAsia="ＭＳ ゴシック" w:hAnsi="ＭＳ ゴシック" w:hint="eastAsia"/>
          <w:sz w:val="24"/>
          <w:szCs w:val="24"/>
        </w:rPr>
        <w:t xml:space="preserve">　　　㊞</w:t>
      </w:r>
    </w:p>
    <w:p w14:paraId="34ECB184" w14:textId="564DB007" w:rsidR="008D0736" w:rsidRPr="003D366C" w:rsidRDefault="008D0736" w:rsidP="003D366C">
      <w:pPr>
        <w:widowControl/>
        <w:spacing w:beforeLines="50" w:before="175" w:line="336" w:lineRule="atLeast"/>
        <w:ind w:leftChars="65" w:left="136" w:firstLineChars="1535" w:firstLine="3684"/>
        <w:jc w:val="lef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電　話　　　（　　</w:t>
      </w:r>
      <w:r w:rsidR="003D366C" w:rsidRPr="003D366C">
        <w:rPr>
          <w:rFonts w:ascii="ＭＳ ゴシック" w:eastAsia="ＭＳ ゴシック" w:hAnsi="ＭＳ ゴシック" w:hint="eastAsia"/>
          <w:sz w:val="24"/>
          <w:szCs w:val="24"/>
        </w:rPr>
        <w:t xml:space="preserve">    </w:t>
      </w:r>
      <w:r w:rsidRPr="003D366C">
        <w:rPr>
          <w:rFonts w:ascii="ＭＳ ゴシック" w:eastAsia="ＭＳ ゴシック" w:hAnsi="ＭＳ ゴシック" w:hint="eastAsia"/>
          <w:sz w:val="24"/>
          <w:szCs w:val="24"/>
        </w:rPr>
        <w:t xml:space="preserve">　）</w:t>
      </w:r>
      <w:r w:rsidR="003D366C" w:rsidRPr="003D366C">
        <w:rPr>
          <w:rFonts w:ascii="ＭＳ ゴシック" w:eastAsia="ＭＳ ゴシック" w:hAnsi="ＭＳ ゴシック" w:hint="eastAsia"/>
          <w:sz w:val="24"/>
          <w:szCs w:val="24"/>
        </w:rPr>
        <w:t xml:space="preserve">  </w:t>
      </w:r>
    </w:p>
    <w:p w14:paraId="2A5E48AF" w14:textId="77777777" w:rsidR="008D0736" w:rsidRPr="003D366C" w:rsidRDefault="008D0736" w:rsidP="001E18F9">
      <w:pPr>
        <w:widowControl/>
        <w:spacing w:line="336" w:lineRule="atLeast"/>
        <w:ind w:left="137" w:hangingChars="57" w:hanging="137"/>
        <w:jc w:val="left"/>
        <w:rPr>
          <w:rFonts w:ascii="ＭＳ ゴシック" w:eastAsia="ＭＳ ゴシック" w:hAnsi="ＭＳ ゴシック"/>
          <w:sz w:val="24"/>
          <w:szCs w:val="24"/>
        </w:rPr>
      </w:pPr>
    </w:p>
    <w:p w14:paraId="7E173E42" w14:textId="77777777" w:rsidR="008D0736" w:rsidRPr="003D366C" w:rsidRDefault="008D0736" w:rsidP="001E18F9">
      <w:pPr>
        <w:widowControl/>
        <w:spacing w:line="336" w:lineRule="atLeast"/>
        <w:ind w:left="137" w:hangingChars="57" w:hanging="137"/>
        <w:jc w:val="lef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標記の予防接種を受けたので、下記のとおり接種費用の助成を申請します。</w:t>
      </w:r>
    </w:p>
    <w:p w14:paraId="59B748CA" w14:textId="77777777" w:rsidR="001A2C5B" w:rsidRPr="003D366C" w:rsidRDefault="001A2C5B" w:rsidP="008D0736">
      <w:pPr>
        <w:pStyle w:val="a4"/>
        <w:rPr>
          <w:rFonts w:ascii="ＭＳ ゴシック" w:eastAsia="ＭＳ ゴシック" w:hAnsi="ＭＳ ゴシック"/>
          <w:color w:val="auto"/>
        </w:rPr>
      </w:pPr>
    </w:p>
    <w:p w14:paraId="5CBC5E44" w14:textId="77777777" w:rsidR="008D0736" w:rsidRPr="003D366C" w:rsidRDefault="008D0736" w:rsidP="008D0736">
      <w:pPr>
        <w:pStyle w:val="a4"/>
        <w:rPr>
          <w:rFonts w:ascii="ＭＳ ゴシック" w:eastAsia="ＭＳ ゴシック" w:hAnsi="ＭＳ ゴシック"/>
          <w:color w:val="auto"/>
        </w:rPr>
      </w:pPr>
      <w:r w:rsidRPr="003D366C">
        <w:rPr>
          <w:rFonts w:ascii="ＭＳ ゴシック" w:eastAsia="ＭＳ ゴシック" w:hAnsi="ＭＳ ゴシック" w:hint="eastAsia"/>
          <w:color w:val="auto"/>
        </w:rPr>
        <w:t>記</w:t>
      </w:r>
    </w:p>
    <w:p w14:paraId="41792CF2" w14:textId="77777777" w:rsidR="008D0736" w:rsidRPr="003D366C" w:rsidRDefault="008D0736" w:rsidP="008D0736">
      <w:pP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添付書類</w:t>
      </w:r>
    </w:p>
    <w:p w14:paraId="60BE1C60" w14:textId="623DDB34" w:rsidR="009C2880" w:rsidRPr="003D366C" w:rsidRDefault="009C2880" w:rsidP="001B7314">
      <w:pPr>
        <w:widowControl/>
        <w:spacing w:beforeLines="50" w:before="175" w:line="336" w:lineRule="atLeast"/>
        <w:ind w:left="480" w:hangingChars="200" w:hanging="480"/>
        <w:jc w:val="lef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w:t>
      </w:r>
      <w:r w:rsidR="00D21AAE" w:rsidRPr="003D366C">
        <w:rPr>
          <w:rFonts w:ascii="ＭＳ ゴシック" w:eastAsia="ＭＳ ゴシック" w:hAnsi="ＭＳ ゴシック" w:hint="eastAsia"/>
          <w:sz w:val="24"/>
          <w:szCs w:val="24"/>
        </w:rPr>
        <w:t xml:space="preserve">□　</w:t>
      </w:r>
      <w:r w:rsidR="001B7314" w:rsidRPr="006D5649">
        <w:rPr>
          <w:rFonts w:ascii="ＭＳ ゴシック" w:eastAsia="ＭＳ ゴシック" w:hAnsi="ＭＳ ゴシック" w:hint="eastAsia"/>
          <w:sz w:val="24"/>
          <w:szCs w:val="24"/>
        </w:rPr>
        <w:t>被接種</w:t>
      </w:r>
      <w:r w:rsidRPr="006D5649">
        <w:rPr>
          <w:rFonts w:ascii="ＭＳ ゴシック" w:eastAsia="ＭＳ ゴシック" w:hAnsi="ＭＳ ゴシック" w:hint="eastAsia"/>
          <w:sz w:val="24"/>
          <w:szCs w:val="24"/>
        </w:rPr>
        <w:t>者名及び予防接種名が記載された医療機関が発行した接種費用の領収書</w:t>
      </w:r>
    </w:p>
    <w:p w14:paraId="78536E41" w14:textId="238B81D0" w:rsidR="008D0736" w:rsidRPr="003D366C" w:rsidRDefault="009C2880" w:rsidP="00FD4C5F">
      <w:pPr>
        <w:widowControl/>
        <w:spacing w:line="336" w:lineRule="atLeast"/>
        <w:ind w:left="480" w:hangingChars="200" w:hanging="480"/>
        <w:jc w:val="lef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w:t>
      </w:r>
      <w:r w:rsidR="00D21AAE" w:rsidRPr="003D366C">
        <w:rPr>
          <w:rFonts w:ascii="ＭＳ ゴシック" w:eastAsia="ＭＳ ゴシック" w:hAnsi="ＭＳ ゴシック" w:hint="eastAsia"/>
          <w:sz w:val="24"/>
          <w:szCs w:val="24"/>
        </w:rPr>
        <w:t>□</w:t>
      </w:r>
      <w:r w:rsidRPr="003D366C">
        <w:rPr>
          <w:rFonts w:ascii="ＭＳ ゴシック" w:eastAsia="ＭＳ ゴシック" w:hAnsi="ＭＳ ゴシック" w:hint="eastAsia"/>
          <w:sz w:val="24"/>
          <w:szCs w:val="24"/>
        </w:rPr>
        <w:t xml:space="preserve">　医療機関が発行した予防接種済証明書</w:t>
      </w:r>
    </w:p>
    <w:p w14:paraId="0BB5D4F4" w14:textId="39FFC9D3" w:rsidR="001A2C5B" w:rsidRPr="003D366C" w:rsidRDefault="001A2C5B" w:rsidP="001B7314">
      <w:pPr>
        <w:widowControl/>
        <w:wordWrap w:val="0"/>
        <w:spacing w:beforeLines="50" w:before="175" w:line="336" w:lineRule="atLeast"/>
        <w:ind w:left="480" w:hangingChars="200" w:hanging="480"/>
        <w:jc w:val="righ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w:t>
      </w:r>
    </w:p>
    <w:tbl>
      <w:tblPr>
        <w:tblStyle w:val="a9"/>
        <w:tblW w:w="9493" w:type="dxa"/>
        <w:tblLook w:val="04A0" w:firstRow="1" w:lastRow="0" w:firstColumn="1" w:lastColumn="0" w:noHBand="0" w:noVBand="1"/>
      </w:tblPr>
      <w:tblGrid>
        <w:gridCol w:w="1537"/>
        <w:gridCol w:w="2711"/>
        <w:gridCol w:w="992"/>
        <w:gridCol w:w="275"/>
        <w:gridCol w:w="332"/>
        <w:gridCol w:w="504"/>
        <w:gridCol w:w="104"/>
        <w:gridCol w:w="607"/>
        <w:gridCol w:w="608"/>
        <w:gridCol w:w="607"/>
        <w:gridCol w:w="608"/>
        <w:gridCol w:w="608"/>
      </w:tblGrid>
      <w:tr w:rsidR="00272A90" w:rsidRPr="003D366C" w14:paraId="59BE99DF" w14:textId="77777777" w:rsidTr="006D5649">
        <w:tc>
          <w:tcPr>
            <w:tcW w:w="1537" w:type="dxa"/>
            <w:tcBorders>
              <w:top w:val="single" w:sz="4" w:space="0" w:color="auto"/>
              <w:left w:val="single" w:sz="4" w:space="0" w:color="auto"/>
            </w:tcBorders>
          </w:tcPr>
          <w:p w14:paraId="33B9BC95" w14:textId="77777777" w:rsidR="008D0736" w:rsidRPr="003D366C" w:rsidRDefault="008D0736" w:rsidP="00392A73">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被接種者</w:t>
            </w:r>
          </w:p>
          <w:p w14:paraId="77847B77" w14:textId="58116EE0" w:rsidR="008D0736" w:rsidRPr="003D366C" w:rsidRDefault="008D0736" w:rsidP="00392A73">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氏</w:t>
            </w:r>
            <w:r w:rsidR="00392A73">
              <w:rPr>
                <w:rFonts w:ascii="ＭＳ ゴシック" w:eastAsia="ＭＳ ゴシック" w:hAnsi="ＭＳ ゴシック" w:hint="eastAsia"/>
                <w:sz w:val="24"/>
                <w:szCs w:val="24"/>
              </w:rPr>
              <w:t xml:space="preserve">　</w:t>
            </w:r>
            <w:r w:rsidRPr="003D366C">
              <w:rPr>
                <w:rFonts w:ascii="ＭＳ ゴシック" w:eastAsia="ＭＳ ゴシック" w:hAnsi="ＭＳ ゴシック" w:hint="eastAsia"/>
                <w:sz w:val="24"/>
                <w:szCs w:val="24"/>
              </w:rPr>
              <w:t>名</w:t>
            </w:r>
          </w:p>
        </w:tc>
        <w:tc>
          <w:tcPr>
            <w:tcW w:w="2711" w:type="dxa"/>
            <w:tcBorders>
              <w:top w:val="single" w:sz="4" w:space="0" w:color="auto"/>
            </w:tcBorders>
          </w:tcPr>
          <w:p w14:paraId="30816E2E" w14:textId="77777777" w:rsidR="008D0736" w:rsidRPr="003D366C" w:rsidRDefault="008D0736" w:rsidP="008D0736">
            <w:pPr>
              <w:rPr>
                <w:rFonts w:ascii="ＭＳ ゴシック" w:eastAsia="ＭＳ ゴシック" w:hAnsi="ＭＳ ゴシック"/>
                <w:sz w:val="24"/>
                <w:szCs w:val="24"/>
              </w:rPr>
            </w:pPr>
          </w:p>
        </w:tc>
        <w:tc>
          <w:tcPr>
            <w:tcW w:w="992" w:type="dxa"/>
            <w:tcBorders>
              <w:top w:val="single" w:sz="4" w:space="0" w:color="auto"/>
            </w:tcBorders>
          </w:tcPr>
          <w:p w14:paraId="087238F8" w14:textId="77777777" w:rsidR="002C5A87" w:rsidRPr="003D366C" w:rsidRDefault="008D0736" w:rsidP="002C5A87">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生年</w:t>
            </w:r>
          </w:p>
          <w:p w14:paraId="706CAE8E" w14:textId="77777777" w:rsidR="008D0736" w:rsidRPr="003D366C" w:rsidRDefault="008D0736" w:rsidP="00E10376">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月日</w:t>
            </w:r>
          </w:p>
        </w:tc>
        <w:tc>
          <w:tcPr>
            <w:tcW w:w="4253" w:type="dxa"/>
            <w:gridSpan w:val="9"/>
            <w:tcBorders>
              <w:top w:val="single" w:sz="4" w:space="0" w:color="auto"/>
              <w:right w:val="single" w:sz="4" w:space="0" w:color="auto"/>
            </w:tcBorders>
          </w:tcPr>
          <w:p w14:paraId="7DE33FF9" w14:textId="77777777" w:rsidR="001A2C5B" w:rsidRPr="003D366C" w:rsidRDefault="001A2C5B" w:rsidP="001A2C5B">
            <w:pP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明・大・昭</w:t>
            </w:r>
          </w:p>
          <w:p w14:paraId="5CAC517A" w14:textId="2FA69E80" w:rsidR="008D0736" w:rsidRPr="003D366C" w:rsidRDefault="001A2C5B" w:rsidP="001A2C5B">
            <w:pP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年　　月　　</w:t>
            </w:r>
            <w:r w:rsidR="008D0736" w:rsidRPr="003D366C">
              <w:rPr>
                <w:rFonts w:ascii="ＭＳ ゴシック" w:eastAsia="ＭＳ ゴシック" w:hAnsi="ＭＳ ゴシック" w:hint="eastAsia"/>
                <w:sz w:val="24"/>
                <w:szCs w:val="24"/>
              </w:rPr>
              <w:t>日生（</w:t>
            </w:r>
            <w:r w:rsidRPr="003D366C">
              <w:rPr>
                <w:rFonts w:ascii="ＭＳ ゴシック" w:eastAsia="ＭＳ ゴシック" w:hAnsi="ＭＳ ゴシック" w:hint="eastAsia"/>
                <w:sz w:val="24"/>
                <w:szCs w:val="24"/>
              </w:rPr>
              <w:t xml:space="preserve">　　</w:t>
            </w:r>
            <w:r w:rsidR="008D0736" w:rsidRPr="003D366C">
              <w:rPr>
                <w:rFonts w:ascii="ＭＳ ゴシック" w:eastAsia="ＭＳ ゴシック" w:hAnsi="ＭＳ ゴシック" w:hint="eastAsia"/>
                <w:sz w:val="24"/>
                <w:szCs w:val="24"/>
              </w:rPr>
              <w:t xml:space="preserve">　歳）</w:t>
            </w:r>
          </w:p>
        </w:tc>
      </w:tr>
      <w:tr w:rsidR="00272A90" w:rsidRPr="003D366C" w14:paraId="15F90A53" w14:textId="77777777" w:rsidTr="006D5649">
        <w:tc>
          <w:tcPr>
            <w:tcW w:w="1537" w:type="dxa"/>
            <w:tcBorders>
              <w:left w:val="single" w:sz="4" w:space="0" w:color="auto"/>
            </w:tcBorders>
          </w:tcPr>
          <w:p w14:paraId="0021F714" w14:textId="43A1C171" w:rsidR="008D0736" w:rsidRPr="003D366C" w:rsidRDefault="008D0736" w:rsidP="00392A73">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接</w:t>
            </w:r>
            <w:r w:rsidR="00D21AAE" w:rsidRPr="003D366C">
              <w:rPr>
                <w:rFonts w:ascii="ＭＳ ゴシック" w:eastAsia="ＭＳ ゴシック" w:hAnsi="ＭＳ ゴシック" w:hint="eastAsia"/>
                <w:sz w:val="24"/>
                <w:szCs w:val="24"/>
              </w:rPr>
              <w:t xml:space="preserve">　</w:t>
            </w:r>
            <w:r w:rsidRPr="003D366C">
              <w:rPr>
                <w:rFonts w:ascii="ＭＳ ゴシック" w:eastAsia="ＭＳ ゴシック" w:hAnsi="ＭＳ ゴシック" w:hint="eastAsia"/>
                <w:sz w:val="24"/>
                <w:szCs w:val="24"/>
              </w:rPr>
              <w:t>種</w:t>
            </w:r>
          </w:p>
          <w:p w14:paraId="32105F6E" w14:textId="77777777" w:rsidR="008D0736" w:rsidRPr="003D366C" w:rsidRDefault="008D0736" w:rsidP="00392A73">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年月日</w:t>
            </w:r>
          </w:p>
        </w:tc>
        <w:tc>
          <w:tcPr>
            <w:tcW w:w="7956" w:type="dxa"/>
            <w:gridSpan w:val="11"/>
            <w:tcBorders>
              <w:right w:val="single" w:sz="4" w:space="0" w:color="auto"/>
            </w:tcBorders>
            <w:vAlign w:val="center"/>
          </w:tcPr>
          <w:p w14:paraId="3929DC66" w14:textId="77777777" w:rsidR="008D0736" w:rsidRPr="003D366C" w:rsidRDefault="008D0736" w:rsidP="00B86B39">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年　　　月　　　日</w:t>
            </w:r>
          </w:p>
        </w:tc>
      </w:tr>
      <w:tr w:rsidR="00272A90" w:rsidRPr="003D366C" w14:paraId="78744925" w14:textId="77777777" w:rsidTr="006D5649">
        <w:tc>
          <w:tcPr>
            <w:tcW w:w="1537" w:type="dxa"/>
            <w:tcBorders>
              <w:left w:val="single" w:sz="4" w:space="0" w:color="auto"/>
              <w:bottom w:val="single" w:sz="24" w:space="0" w:color="auto"/>
              <w:right w:val="single" w:sz="4" w:space="0" w:color="auto"/>
            </w:tcBorders>
          </w:tcPr>
          <w:p w14:paraId="0E0DE0C1" w14:textId="77777777" w:rsidR="008D0736" w:rsidRPr="003D366C" w:rsidRDefault="008D0736" w:rsidP="00392A73">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接</w:t>
            </w:r>
            <w:r w:rsidR="00D21AAE" w:rsidRPr="003D366C">
              <w:rPr>
                <w:rFonts w:ascii="ＭＳ ゴシック" w:eastAsia="ＭＳ ゴシック" w:hAnsi="ＭＳ ゴシック" w:hint="eastAsia"/>
                <w:sz w:val="24"/>
                <w:szCs w:val="24"/>
              </w:rPr>
              <w:t xml:space="preserve">　</w:t>
            </w:r>
            <w:r w:rsidRPr="003D366C">
              <w:rPr>
                <w:rFonts w:ascii="ＭＳ ゴシック" w:eastAsia="ＭＳ ゴシック" w:hAnsi="ＭＳ ゴシック" w:hint="eastAsia"/>
                <w:sz w:val="24"/>
                <w:szCs w:val="24"/>
              </w:rPr>
              <w:t>種</w:t>
            </w:r>
          </w:p>
          <w:p w14:paraId="45741458" w14:textId="77777777" w:rsidR="008D0736" w:rsidRPr="003D366C" w:rsidRDefault="008D0736" w:rsidP="00392A73">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費用額</w:t>
            </w:r>
          </w:p>
        </w:tc>
        <w:tc>
          <w:tcPr>
            <w:tcW w:w="7956" w:type="dxa"/>
            <w:gridSpan w:val="11"/>
            <w:tcBorders>
              <w:left w:val="single" w:sz="4" w:space="0" w:color="auto"/>
              <w:bottom w:val="single" w:sz="24" w:space="0" w:color="auto"/>
              <w:right w:val="single" w:sz="4" w:space="0" w:color="auto"/>
            </w:tcBorders>
            <w:vAlign w:val="center"/>
          </w:tcPr>
          <w:p w14:paraId="113D51B5" w14:textId="226BC230" w:rsidR="008D0736" w:rsidRPr="003D366C" w:rsidRDefault="008D0736" w:rsidP="001A2C5B">
            <w:pPr>
              <w:jc w:val="right"/>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円</w:t>
            </w:r>
            <w:r w:rsidR="001A2C5B" w:rsidRPr="003D366C">
              <w:rPr>
                <w:rFonts w:ascii="ＭＳ ゴシック" w:eastAsia="ＭＳ ゴシック" w:hAnsi="ＭＳ ゴシック" w:hint="eastAsia"/>
                <w:sz w:val="24"/>
                <w:szCs w:val="24"/>
              </w:rPr>
              <w:t>（医療機関に支払った額）</w:t>
            </w:r>
          </w:p>
        </w:tc>
      </w:tr>
      <w:tr w:rsidR="00272A90" w:rsidRPr="003D366C" w14:paraId="6CFF02AA" w14:textId="77777777" w:rsidTr="006D5649">
        <w:tc>
          <w:tcPr>
            <w:tcW w:w="1537" w:type="dxa"/>
            <w:tcBorders>
              <w:top w:val="single" w:sz="24" w:space="0" w:color="auto"/>
              <w:left w:val="single" w:sz="24" w:space="0" w:color="auto"/>
              <w:bottom w:val="single" w:sz="24" w:space="0" w:color="auto"/>
              <w:right w:val="single" w:sz="2" w:space="0" w:color="auto"/>
            </w:tcBorders>
          </w:tcPr>
          <w:p w14:paraId="1B05717F" w14:textId="77777777" w:rsidR="008D0736" w:rsidRPr="003D366C" w:rsidRDefault="008D0736" w:rsidP="00392A73">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助成費用</w:t>
            </w:r>
          </w:p>
          <w:p w14:paraId="2026F9B8" w14:textId="09CC6C2A" w:rsidR="001A2C5B" w:rsidRPr="003D366C" w:rsidRDefault="001A2C5B" w:rsidP="00392A73">
            <w:pPr>
              <w:jc w:val="center"/>
              <w:rPr>
                <w:rFonts w:ascii="ＭＳ ゴシック" w:eastAsia="ＭＳ ゴシック" w:hAnsi="ＭＳ ゴシック"/>
                <w:b/>
                <w:sz w:val="24"/>
                <w:szCs w:val="24"/>
              </w:rPr>
            </w:pPr>
          </w:p>
        </w:tc>
        <w:tc>
          <w:tcPr>
            <w:tcW w:w="7956" w:type="dxa"/>
            <w:gridSpan w:val="11"/>
            <w:tcBorders>
              <w:top w:val="single" w:sz="24" w:space="0" w:color="auto"/>
              <w:left w:val="single" w:sz="2" w:space="0" w:color="auto"/>
              <w:bottom w:val="single" w:sz="24" w:space="0" w:color="auto"/>
              <w:right w:val="single" w:sz="24" w:space="0" w:color="auto"/>
            </w:tcBorders>
            <w:vAlign w:val="center"/>
          </w:tcPr>
          <w:p w14:paraId="3FBDBCC1" w14:textId="77777777" w:rsidR="008D0736" w:rsidRPr="003D366C" w:rsidRDefault="00B86B39" w:rsidP="00B86B39">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w:t>
            </w:r>
            <w:r w:rsidR="008D0736" w:rsidRPr="003D366C">
              <w:rPr>
                <w:rFonts w:ascii="ＭＳ ゴシック" w:eastAsia="ＭＳ ゴシック" w:hAnsi="ＭＳ ゴシック" w:hint="eastAsia"/>
                <w:sz w:val="24"/>
                <w:szCs w:val="24"/>
              </w:rPr>
              <w:t>円（100円未満切り捨て）</w:t>
            </w:r>
          </w:p>
        </w:tc>
      </w:tr>
      <w:tr w:rsidR="006D5649" w:rsidRPr="003D366C" w14:paraId="58810BBE" w14:textId="77777777" w:rsidTr="00A10E57">
        <w:tc>
          <w:tcPr>
            <w:tcW w:w="9493" w:type="dxa"/>
            <w:gridSpan w:val="12"/>
            <w:tcBorders>
              <w:top w:val="single" w:sz="24" w:space="0" w:color="auto"/>
              <w:left w:val="nil"/>
              <w:bottom w:val="single" w:sz="4" w:space="0" w:color="auto"/>
              <w:right w:val="nil"/>
            </w:tcBorders>
          </w:tcPr>
          <w:p w14:paraId="034A67E9" w14:textId="4C389631" w:rsidR="006D5649" w:rsidRPr="003D366C" w:rsidRDefault="006D5649" w:rsidP="008D0736">
            <w:pPr>
              <w:rPr>
                <w:rFonts w:ascii="ＭＳ ゴシック" w:eastAsia="ＭＳ ゴシック" w:hAnsi="ＭＳ ゴシック"/>
                <w:sz w:val="24"/>
                <w:szCs w:val="24"/>
              </w:rPr>
            </w:pPr>
            <w:r>
              <w:rPr>
                <w:rFonts w:ascii="ＭＳ ゴシック" w:eastAsia="ＭＳ ゴシック" w:hAnsi="ＭＳ ゴシック" w:hint="eastAsia"/>
                <w:sz w:val="24"/>
                <w:szCs w:val="24"/>
              </w:rPr>
              <w:t>(注)　太枠の部分は、記入しないでください。</w:t>
            </w:r>
          </w:p>
        </w:tc>
      </w:tr>
      <w:tr w:rsidR="00272A90" w:rsidRPr="003D366C" w14:paraId="0A9D5E9D" w14:textId="77777777" w:rsidTr="006D5649">
        <w:tc>
          <w:tcPr>
            <w:tcW w:w="1537" w:type="dxa"/>
            <w:tcBorders>
              <w:top w:val="single" w:sz="4" w:space="0" w:color="auto"/>
              <w:left w:val="single" w:sz="4" w:space="0" w:color="auto"/>
            </w:tcBorders>
          </w:tcPr>
          <w:p w14:paraId="542D0E13" w14:textId="77777777" w:rsidR="00392A73" w:rsidRDefault="008D0736" w:rsidP="00392A73">
            <w:pPr>
              <w:jc w:val="distribute"/>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振込先</w:t>
            </w:r>
          </w:p>
          <w:p w14:paraId="13A22A65" w14:textId="5F81DB8C" w:rsidR="008D0736" w:rsidRPr="003D366C" w:rsidRDefault="008D0736" w:rsidP="00392A73">
            <w:pPr>
              <w:jc w:val="distribute"/>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金融機関名</w:t>
            </w:r>
          </w:p>
        </w:tc>
        <w:tc>
          <w:tcPr>
            <w:tcW w:w="3703" w:type="dxa"/>
            <w:gridSpan w:val="2"/>
            <w:tcBorders>
              <w:top w:val="single" w:sz="4" w:space="0" w:color="auto"/>
            </w:tcBorders>
          </w:tcPr>
          <w:p w14:paraId="4F411099" w14:textId="77777777" w:rsidR="008D0736" w:rsidRPr="003D366C" w:rsidRDefault="008D0736" w:rsidP="008D0736">
            <w:pPr>
              <w:rPr>
                <w:rFonts w:ascii="ＭＳ ゴシック" w:eastAsia="ＭＳ ゴシック" w:hAnsi="ＭＳ ゴシック"/>
                <w:sz w:val="24"/>
                <w:szCs w:val="24"/>
              </w:rPr>
            </w:pPr>
          </w:p>
        </w:tc>
        <w:tc>
          <w:tcPr>
            <w:tcW w:w="1111" w:type="dxa"/>
            <w:gridSpan w:val="3"/>
            <w:tcBorders>
              <w:top w:val="single" w:sz="4" w:space="0" w:color="auto"/>
            </w:tcBorders>
            <w:vAlign w:val="center"/>
          </w:tcPr>
          <w:p w14:paraId="0E26A85C" w14:textId="77777777" w:rsidR="008D0736" w:rsidRPr="003D366C" w:rsidRDefault="00B86B39" w:rsidP="00D21AAE">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支店名</w:t>
            </w:r>
          </w:p>
        </w:tc>
        <w:tc>
          <w:tcPr>
            <w:tcW w:w="3142" w:type="dxa"/>
            <w:gridSpan w:val="6"/>
            <w:tcBorders>
              <w:top w:val="single" w:sz="4" w:space="0" w:color="auto"/>
              <w:right w:val="single" w:sz="4" w:space="0" w:color="auto"/>
            </w:tcBorders>
          </w:tcPr>
          <w:p w14:paraId="7C157EAD" w14:textId="77B332C6" w:rsidR="008D0736" w:rsidRPr="003D366C" w:rsidRDefault="001A2C5B" w:rsidP="008D0736">
            <w:pP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w:t>
            </w:r>
            <w:r w:rsidR="00B86B39" w:rsidRPr="003D366C">
              <w:rPr>
                <w:rFonts w:ascii="ＭＳ ゴシック" w:eastAsia="ＭＳ ゴシック" w:hAnsi="ＭＳ ゴシック" w:hint="eastAsia"/>
                <w:sz w:val="24"/>
                <w:szCs w:val="24"/>
              </w:rPr>
              <w:t xml:space="preserve">　</w:t>
            </w:r>
            <w:r w:rsidRPr="003D366C">
              <w:rPr>
                <w:rFonts w:ascii="ＭＳ ゴシック" w:eastAsia="ＭＳ ゴシック" w:hAnsi="ＭＳ ゴシック" w:hint="eastAsia"/>
                <w:sz w:val="24"/>
                <w:szCs w:val="24"/>
              </w:rPr>
              <w:t xml:space="preserve">　　　</w:t>
            </w:r>
            <w:r w:rsidR="00B86B39" w:rsidRPr="003D366C">
              <w:rPr>
                <w:rFonts w:ascii="ＭＳ ゴシック" w:eastAsia="ＭＳ ゴシック" w:hAnsi="ＭＳ ゴシック" w:hint="eastAsia"/>
                <w:sz w:val="24"/>
                <w:szCs w:val="24"/>
              </w:rPr>
              <w:t xml:space="preserve">　本店</w:t>
            </w:r>
          </w:p>
          <w:p w14:paraId="5FA9A7F5" w14:textId="62DF3D4E" w:rsidR="00B86B39" w:rsidRPr="003D366C" w:rsidRDefault="001A2C5B" w:rsidP="008D0736">
            <w:pP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　　　　</w:t>
            </w:r>
            <w:r w:rsidR="00B86B39" w:rsidRPr="003D366C">
              <w:rPr>
                <w:rFonts w:ascii="ＭＳ ゴシック" w:eastAsia="ＭＳ ゴシック" w:hAnsi="ＭＳ ゴシック" w:hint="eastAsia"/>
                <w:sz w:val="24"/>
                <w:szCs w:val="24"/>
              </w:rPr>
              <w:t xml:space="preserve">　</w:t>
            </w:r>
            <w:r w:rsidRPr="003D366C">
              <w:rPr>
                <w:rFonts w:ascii="ＭＳ ゴシック" w:eastAsia="ＭＳ ゴシック" w:hAnsi="ＭＳ ゴシック" w:hint="eastAsia"/>
                <w:sz w:val="24"/>
                <w:szCs w:val="24"/>
              </w:rPr>
              <w:t xml:space="preserve">　　　</w:t>
            </w:r>
            <w:r w:rsidR="00B86B39" w:rsidRPr="003D366C">
              <w:rPr>
                <w:rFonts w:ascii="ＭＳ ゴシック" w:eastAsia="ＭＳ ゴシック" w:hAnsi="ＭＳ ゴシック" w:hint="eastAsia"/>
                <w:sz w:val="24"/>
                <w:szCs w:val="24"/>
              </w:rPr>
              <w:t xml:space="preserve">　　支店</w:t>
            </w:r>
          </w:p>
        </w:tc>
      </w:tr>
      <w:tr w:rsidR="00272A90" w:rsidRPr="003D366C" w14:paraId="5DAF64C8" w14:textId="77777777" w:rsidTr="006D5649">
        <w:tc>
          <w:tcPr>
            <w:tcW w:w="1537" w:type="dxa"/>
            <w:tcBorders>
              <w:left w:val="single" w:sz="4" w:space="0" w:color="auto"/>
            </w:tcBorders>
            <w:vAlign w:val="center"/>
          </w:tcPr>
          <w:p w14:paraId="52436322" w14:textId="77777777" w:rsidR="00B86B39" w:rsidRPr="003D366C" w:rsidRDefault="00B86B39" w:rsidP="00392A73">
            <w:pPr>
              <w:jc w:val="distribute"/>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口座種別</w:t>
            </w:r>
          </w:p>
        </w:tc>
        <w:tc>
          <w:tcPr>
            <w:tcW w:w="2711" w:type="dxa"/>
            <w:vAlign w:val="center"/>
          </w:tcPr>
          <w:p w14:paraId="7E3EEEBB" w14:textId="4E77F575" w:rsidR="00B86B39" w:rsidRPr="003D366C" w:rsidRDefault="001A2C5B" w:rsidP="00392A73">
            <w:pPr>
              <w:ind w:firstLineChars="50" w:firstLine="120"/>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 xml:space="preserve">１ 普通　 　２ </w:t>
            </w:r>
            <w:r w:rsidR="00B86B39" w:rsidRPr="003D366C">
              <w:rPr>
                <w:rFonts w:ascii="ＭＳ ゴシック" w:eastAsia="ＭＳ ゴシック" w:hAnsi="ＭＳ ゴシック" w:hint="eastAsia"/>
                <w:sz w:val="24"/>
                <w:szCs w:val="24"/>
              </w:rPr>
              <w:t>当座</w:t>
            </w:r>
          </w:p>
        </w:tc>
        <w:tc>
          <w:tcPr>
            <w:tcW w:w="992" w:type="dxa"/>
            <w:vAlign w:val="center"/>
          </w:tcPr>
          <w:p w14:paraId="293FD15F" w14:textId="77777777" w:rsidR="001A2C5B" w:rsidRPr="003D366C" w:rsidRDefault="00B86B39" w:rsidP="001A2C5B">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口座</w:t>
            </w:r>
          </w:p>
          <w:p w14:paraId="4F5984E7" w14:textId="105002E8" w:rsidR="00B86B39" w:rsidRPr="003D366C" w:rsidRDefault="00B86B39" w:rsidP="001A2C5B">
            <w:pPr>
              <w:jc w:val="cente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番号</w:t>
            </w:r>
          </w:p>
        </w:tc>
        <w:tc>
          <w:tcPr>
            <w:tcW w:w="607" w:type="dxa"/>
            <w:gridSpan w:val="2"/>
            <w:tcBorders>
              <w:right w:val="dotted" w:sz="4" w:space="0" w:color="auto"/>
            </w:tcBorders>
            <w:vAlign w:val="center"/>
          </w:tcPr>
          <w:p w14:paraId="384C6D42" w14:textId="77777777" w:rsidR="00B86B39" w:rsidRPr="003D366C" w:rsidRDefault="00B86B39" w:rsidP="001A2C5B">
            <w:pPr>
              <w:rPr>
                <w:rFonts w:ascii="ＭＳ ゴシック" w:eastAsia="ＭＳ ゴシック" w:hAnsi="ＭＳ ゴシック"/>
                <w:sz w:val="24"/>
                <w:szCs w:val="24"/>
              </w:rPr>
            </w:pPr>
          </w:p>
        </w:tc>
        <w:tc>
          <w:tcPr>
            <w:tcW w:w="608" w:type="dxa"/>
            <w:gridSpan w:val="2"/>
            <w:tcBorders>
              <w:left w:val="dotted" w:sz="4" w:space="0" w:color="auto"/>
              <w:right w:val="dotted" w:sz="4" w:space="0" w:color="auto"/>
            </w:tcBorders>
            <w:vAlign w:val="center"/>
          </w:tcPr>
          <w:p w14:paraId="6708408F" w14:textId="77777777" w:rsidR="00B86B39" w:rsidRPr="003D366C" w:rsidRDefault="00B86B39" w:rsidP="001A2C5B">
            <w:pPr>
              <w:rPr>
                <w:rFonts w:ascii="ＭＳ ゴシック" w:eastAsia="ＭＳ ゴシック" w:hAnsi="ＭＳ ゴシック"/>
                <w:sz w:val="24"/>
                <w:szCs w:val="24"/>
              </w:rPr>
            </w:pPr>
          </w:p>
        </w:tc>
        <w:tc>
          <w:tcPr>
            <w:tcW w:w="607" w:type="dxa"/>
            <w:tcBorders>
              <w:left w:val="dotted" w:sz="4" w:space="0" w:color="auto"/>
              <w:right w:val="dotted" w:sz="4" w:space="0" w:color="auto"/>
            </w:tcBorders>
            <w:vAlign w:val="center"/>
          </w:tcPr>
          <w:p w14:paraId="42A1A802" w14:textId="77777777" w:rsidR="00B86B39" w:rsidRPr="003D366C" w:rsidRDefault="00B86B39" w:rsidP="001A2C5B">
            <w:pPr>
              <w:rPr>
                <w:rFonts w:ascii="ＭＳ ゴシック" w:eastAsia="ＭＳ ゴシック" w:hAnsi="ＭＳ ゴシック"/>
                <w:sz w:val="24"/>
                <w:szCs w:val="24"/>
              </w:rPr>
            </w:pPr>
          </w:p>
        </w:tc>
        <w:tc>
          <w:tcPr>
            <w:tcW w:w="608" w:type="dxa"/>
            <w:tcBorders>
              <w:left w:val="dotted" w:sz="4" w:space="0" w:color="auto"/>
              <w:right w:val="dotted" w:sz="4" w:space="0" w:color="auto"/>
            </w:tcBorders>
            <w:vAlign w:val="center"/>
          </w:tcPr>
          <w:p w14:paraId="4EB72A72" w14:textId="77777777" w:rsidR="00B86B39" w:rsidRPr="003D366C" w:rsidRDefault="00B86B39" w:rsidP="001A2C5B">
            <w:pPr>
              <w:rPr>
                <w:rFonts w:ascii="ＭＳ ゴシック" w:eastAsia="ＭＳ ゴシック" w:hAnsi="ＭＳ ゴシック"/>
                <w:sz w:val="24"/>
                <w:szCs w:val="24"/>
              </w:rPr>
            </w:pPr>
          </w:p>
        </w:tc>
        <w:tc>
          <w:tcPr>
            <w:tcW w:w="607" w:type="dxa"/>
            <w:tcBorders>
              <w:left w:val="dotted" w:sz="4" w:space="0" w:color="auto"/>
              <w:right w:val="dotted" w:sz="4" w:space="0" w:color="auto"/>
            </w:tcBorders>
            <w:vAlign w:val="center"/>
          </w:tcPr>
          <w:p w14:paraId="63E42975" w14:textId="77777777" w:rsidR="00B86B39" w:rsidRPr="003D366C" w:rsidRDefault="00B86B39" w:rsidP="001A2C5B">
            <w:pPr>
              <w:rPr>
                <w:rFonts w:ascii="ＭＳ ゴシック" w:eastAsia="ＭＳ ゴシック" w:hAnsi="ＭＳ ゴシック"/>
                <w:sz w:val="24"/>
                <w:szCs w:val="24"/>
              </w:rPr>
            </w:pPr>
          </w:p>
        </w:tc>
        <w:tc>
          <w:tcPr>
            <w:tcW w:w="608" w:type="dxa"/>
            <w:tcBorders>
              <w:left w:val="dotted" w:sz="4" w:space="0" w:color="auto"/>
              <w:right w:val="dotted" w:sz="4" w:space="0" w:color="auto"/>
            </w:tcBorders>
            <w:vAlign w:val="center"/>
          </w:tcPr>
          <w:p w14:paraId="431769BC" w14:textId="77777777" w:rsidR="00B86B39" w:rsidRPr="003D366C" w:rsidRDefault="00B86B39" w:rsidP="001A2C5B">
            <w:pPr>
              <w:rPr>
                <w:rFonts w:ascii="ＭＳ ゴシック" w:eastAsia="ＭＳ ゴシック" w:hAnsi="ＭＳ ゴシック"/>
                <w:sz w:val="24"/>
                <w:szCs w:val="24"/>
              </w:rPr>
            </w:pPr>
          </w:p>
        </w:tc>
        <w:tc>
          <w:tcPr>
            <w:tcW w:w="608" w:type="dxa"/>
            <w:tcBorders>
              <w:left w:val="dotted" w:sz="4" w:space="0" w:color="auto"/>
              <w:right w:val="single" w:sz="4" w:space="0" w:color="auto"/>
            </w:tcBorders>
            <w:vAlign w:val="center"/>
          </w:tcPr>
          <w:p w14:paraId="74403147" w14:textId="77777777" w:rsidR="00B86B39" w:rsidRPr="003D366C" w:rsidRDefault="00B86B39" w:rsidP="001A2C5B">
            <w:pPr>
              <w:rPr>
                <w:rFonts w:ascii="ＭＳ ゴシック" w:eastAsia="ＭＳ ゴシック" w:hAnsi="ＭＳ ゴシック"/>
                <w:sz w:val="24"/>
                <w:szCs w:val="24"/>
              </w:rPr>
            </w:pPr>
          </w:p>
        </w:tc>
      </w:tr>
      <w:tr w:rsidR="00E92B0F" w:rsidRPr="003D366C" w14:paraId="37779788" w14:textId="77777777" w:rsidTr="00345B88">
        <w:tc>
          <w:tcPr>
            <w:tcW w:w="1537" w:type="dxa"/>
            <w:vMerge w:val="restart"/>
            <w:tcBorders>
              <w:left w:val="single" w:sz="4" w:space="0" w:color="auto"/>
            </w:tcBorders>
            <w:vAlign w:val="center"/>
          </w:tcPr>
          <w:p w14:paraId="4C80D1F3" w14:textId="77777777" w:rsidR="00E92B0F" w:rsidRDefault="00E92B0F" w:rsidP="00392A73">
            <w:pPr>
              <w:jc w:val="distribute"/>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口座名義人</w:t>
            </w:r>
          </w:p>
          <w:p w14:paraId="2CBA2D64" w14:textId="48A0997C" w:rsidR="00E92B0F" w:rsidRPr="003D366C" w:rsidRDefault="00E92B0F" w:rsidP="00392A73">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p>
        </w:tc>
        <w:tc>
          <w:tcPr>
            <w:tcW w:w="3978" w:type="dxa"/>
            <w:gridSpan w:val="3"/>
            <w:tcBorders>
              <w:bottom w:val="dotted" w:sz="4" w:space="0" w:color="auto"/>
              <w:right w:val="single" w:sz="4" w:space="0" w:color="auto"/>
            </w:tcBorders>
            <w:vAlign w:val="center"/>
          </w:tcPr>
          <w:p w14:paraId="0CADE0D8" w14:textId="77777777" w:rsidR="00E92B0F" w:rsidRPr="003D366C" w:rsidRDefault="00E92B0F" w:rsidP="001A2C5B">
            <w:pPr>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フリガナ</w:t>
            </w:r>
          </w:p>
        </w:tc>
        <w:tc>
          <w:tcPr>
            <w:tcW w:w="3978" w:type="dxa"/>
            <w:gridSpan w:val="8"/>
            <w:vMerge w:val="restart"/>
            <w:tcBorders>
              <w:right w:val="single" w:sz="4" w:space="0" w:color="auto"/>
            </w:tcBorders>
            <w:vAlign w:val="center"/>
          </w:tcPr>
          <w:p w14:paraId="7D6C1BE8" w14:textId="77933037" w:rsidR="00E92B0F" w:rsidRPr="003D366C" w:rsidRDefault="00E92B0F" w:rsidP="001A2C5B">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※申請者と同一名を記載してください。</w:t>
            </w:r>
          </w:p>
        </w:tc>
      </w:tr>
      <w:tr w:rsidR="00E92B0F" w:rsidRPr="003D366C" w14:paraId="564F51DD" w14:textId="77777777" w:rsidTr="00345B88">
        <w:trPr>
          <w:trHeight w:val="799"/>
        </w:trPr>
        <w:tc>
          <w:tcPr>
            <w:tcW w:w="1537" w:type="dxa"/>
            <w:vMerge/>
            <w:tcBorders>
              <w:left w:val="single" w:sz="4" w:space="0" w:color="auto"/>
              <w:bottom w:val="single" w:sz="4" w:space="0" w:color="auto"/>
            </w:tcBorders>
          </w:tcPr>
          <w:p w14:paraId="01FD06D0" w14:textId="77777777" w:rsidR="00E92B0F" w:rsidRPr="003D366C" w:rsidRDefault="00E92B0F" w:rsidP="008D0736">
            <w:pPr>
              <w:rPr>
                <w:rFonts w:ascii="ＭＳ ゴシック" w:eastAsia="ＭＳ ゴシック" w:hAnsi="ＭＳ ゴシック"/>
                <w:sz w:val="24"/>
                <w:szCs w:val="24"/>
              </w:rPr>
            </w:pPr>
          </w:p>
        </w:tc>
        <w:tc>
          <w:tcPr>
            <w:tcW w:w="3978" w:type="dxa"/>
            <w:gridSpan w:val="3"/>
            <w:tcBorders>
              <w:top w:val="dotted" w:sz="4" w:space="0" w:color="auto"/>
              <w:bottom w:val="single" w:sz="4" w:space="0" w:color="auto"/>
              <w:right w:val="single" w:sz="4" w:space="0" w:color="auto"/>
            </w:tcBorders>
          </w:tcPr>
          <w:p w14:paraId="741E0D33" w14:textId="77777777" w:rsidR="00E92B0F" w:rsidRPr="003D366C" w:rsidRDefault="00E92B0F" w:rsidP="008D0736">
            <w:pPr>
              <w:rPr>
                <w:rFonts w:ascii="ＭＳ ゴシック" w:eastAsia="ＭＳ ゴシック" w:hAnsi="ＭＳ ゴシック"/>
                <w:sz w:val="24"/>
                <w:szCs w:val="24"/>
              </w:rPr>
            </w:pPr>
          </w:p>
        </w:tc>
        <w:tc>
          <w:tcPr>
            <w:tcW w:w="3978" w:type="dxa"/>
            <w:gridSpan w:val="8"/>
            <w:vMerge/>
            <w:tcBorders>
              <w:bottom w:val="single" w:sz="4" w:space="0" w:color="auto"/>
              <w:right w:val="single" w:sz="4" w:space="0" w:color="auto"/>
            </w:tcBorders>
          </w:tcPr>
          <w:p w14:paraId="62FB1B33" w14:textId="032D18D3" w:rsidR="00E92B0F" w:rsidRPr="003D366C" w:rsidRDefault="00E92B0F" w:rsidP="008D0736">
            <w:pPr>
              <w:rPr>
                <w:rFonts w:ascii="ＭＳ ゴシック" w:eastAsia="ＭＳ ゴシック" w:hAnsi="ＭＳ ゴシック"/>
                <w:sz w:val="24"/>
                <w:szCs w:val="24"/>
              </w:rPr>
            </w:pPr>
          </w:p>
        </w:tc>
      </w:tr>
    </w:tbl>
    <w:p w14:paraId="6C77C811" w14:textId="77777777" w:rsidR="003D366C" w:rsidRPr="003D366C" w:rsidRDefault="00100D1A" w:rsidP="00FD4C5F">
      <w:pPr>
        <w:ind w:left="240" w:hangingChars="100" w:hanging="240"/>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（注）</w:t>
      </w:r>
      <w:r w:rsidR="00B86B39" w:rsidRPr="003D366C">
        <w:rPr>
          <w:rFonts w:ascii="ＭＳ ゴシック" w:eastAsia="ＭＳ ゴシック" w:hAnsi="ＭＳ ゴシック" w:hint="eastAsia"/>
          <w:sz w:val="24"/>
          <w:szCs w:val="24"/>
        </w:rPr>
        <w:t xml:space="preserve">　振込先に指定のない場合は、</w:t>
      </w:r>
      <w:r w:rsidR="00FE098B" w:rsidRPr="003D366C">
        <w:rPr>
          <w:rFonts w:ascii="ＭＳ ゴシック" w:eastAsia="ＭＳ ゴシック" w:hAnsi="ＭＳ ゴシック" w:hint="eastAsia"/>
          <w:sz w:val="24"/>
          <w:szCs w:val="24"/>
        </w:rPr>
        <w:t>既に役場に登録されている口座へ振り込むことと</w:t>
      </w:r>
    </w:p>
    <w:p w14:paraId="3C047010" w14:textId="4A431967" w:rsidR="00B86B39" w:rsidRPr="003D366C" w:rsidRDefault="00FE098B" w:rsidP="003D366C">
      <w:pPr>
        <w:ind w:leftChars="100" w:left="210" w:firstLineChars="200" w:firstLine="480"/>
        <w:rPr>
          <w:rFonts w:ascii="ＭＳ ゴシック" w:eastAsia="ＭＳ ゴシック" w:hAnsi="ＭＳ ゴシック"/>
          <w:sz w:val="24"/>
          <w:szCs w:val="24"/>
        </w:rPr>
      </w:pPr>
      <w:r w:rsidRPr="003D366C">
        <w:rPr>
          <w:rFonts w:ascii="ＭＳ ゴシック" w:eastAsia="ＭＳ ゴシック" w:hAnsi="ＭＳ ゴシック" w:hint="eastAsia"/>
          <w:sz w:val="24"/>
          <w:szCs w:val="24"/>
        </w:rPr>
        <w:t>します。</w:t>
      </w:r>
    </w:p>
    <w:sectPr w:rsidR="00B86B39" w:rsidRPr="003D366C" w:rsidSect="00E10376">
      <w:pgSz w:w="11906" w:h="16838" w:code="9"/>
      <w:pgMar w:top="1247" w:right="1077" w:bottom="1247"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518B" w14:textId="77777777" w:rsidR="00ED1C65" w:rsidRDefault="00ED1C65" w:rsidP="00635232">
      <w:del w:id="2" w:author="中野 真理" w:date="2014-10-15T17:24:00Z">
        <w:r>
          <w:separator/>
        </w:r>
      </w:del>
    </w:p>
  </w:endnote>
  <w:endnote w:type="continuationSeparator" w:id="0">
    <w:p w14:paraId="457A917A" w14:textId="77777777" w:rsidR="00ED1C65" w:rsidRDefault="00ED1C65" w:rsidP="00635232">
      <w:del w:id="3" w:author="中野 真理" w:date="2014-10-15T17:24:00Z">
        <w:r>
          <w:continuationSeparator/>
        </w:r>
      </w:del>
    </w:p>
  </w:endnote>
  <w:endnote w:type="continuationNotice" w:id="1">
    <w:p w14:paraId="4E41235C" w14:textId="77777777" w:rsidR="00ED1C65" w:rsidRDefault="00ED1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D6F9" w14:textId="77777777" w:rsidR="00ED1C65" w:rsidRDefault="00ED1C65" w:rsidP="00635232">
      <w:del w:id="0" w:author="中野 真理" w:date="2014-10-15T17:24:00Z">
        <w:r>
          <w:separator/>
        </w:r>
      </w:del>
    </w:p>
  </w:footnote>
  <w:footnote w:type="continuationSeparator" w:id="0">
    <w:p w14:paraId="11591D07" w14:textId="77777777" w:rsidR="00ED1C65" w:rsidRDefault="00ED1C65" w:rsidP="00635232">
      <w:del w:id="1" w:author="中野 真理" w:date="2014-10-15T17:24:00Z">
        <w:r>
          <w:continuationSeparator/>
        </w:r>
      </w:del>
    </w:p>
  </w:footnote>
  <w:footnote w:type="continuationNotice" w:id="1">
    <w:p w14:paraId="07BEC18B" w14:textId="77777777" w:rsidR="00ED1C65" w:rsidRDefault="00ED1C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3DD"/>
    <w:multiLevelType w:val="hybridMultilevel"/>
    <w:tmpl w:val="AAAE76F4"/>
    <w:lvl w:ilvl="0" w:tplc="934C503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60"/>
    <w:rsid w:val="00005D86"/>
    <w:rsid w:val="000439F7"/>
    <w:rsid w:val="00061E82"/>
    <w:rsid w:val="000C388E"/>
    <w:rsid w:val="000E599E"/>
    <w:rsid w:val="00100D1A"/>
    <w:rsid w:val="001278F5"/>
    <w:rsid w:val="0013118E"/>
    <w:rsid w:val="0013726C"/>
    <w:rsid w:val="0015159E"/>
    <w:rsid w:val="001A2C5B"/>
    <w:rsid w:val="001A6F8A"/>
    <w:rsid w:val="001B7314"/>
    <w:rsid w:val="001E18F9"/>
    <w:rsid w:val="002232DE"/>
    <w:rsid w:val="0025097C"/>
    <w:rsid w:val="00272A90"/>
    <w:rsid w:val="002A583C"/>
    <w:rsid w:val="002B468B"/>
    <w:rsid w:val="002C5A87"/>
    <w:rsid w:val="002E515A"/>
    <w:rsid w:val="002E62E1"/>
    <w:rsid w:val="00367111"/>
    <w:rsid w:val="00384BC8"/>
    <w:rsid w:val="00392A73"/>
    <w:rsid w:val="003B0983"/>
    <w:rsid w:val="003C77D8"/>
    <w:rsid w:val="003D366C"/>
    <w:rsid w:val="004012B5"/>
    <w:rsid w:val="00446DCA"/>
    <w:rsid w:val="004756F8"/>
    <w:rsid w:val="004C0E48"/>
    <w:rsid w:val="004F7BC5"/>
    <w:rsid w:val="00515420"/>
    <w:rsid w:val="00516581"/>
    <w:rsid w:val="00524457"/>
    <w:rsid w:val="00572893"/>
    <w:rsid w:val="00594DE0"/>
    <w:rsid w:val="005A498D"/>
    <w:rsid w:val="005B0FEF"/>
    <w:rsid w:val="005C3C72"/>
    <w:rsid w:val="005C77FA"/>
    <w:rsid w:val="005E51D4"/>
    <w:rsid w:val="00635232"/>
    <w:rsid w:val="00644414"/>
    <w:rsid w:val="006B4CD7"/>
    <w:rsid w:val="006D5649"/>
    <w:rsid w:val="006E3B5C"/>
    <w:rsid w:val="00776EF5"/>
    <w:rsid w:val="007953B9"/>
    <w:rsid w:val="007E09CD"/>
    <w:rsid w:val="00800304"/>
    <w:rsid w:val="00875434"/>
    <w:rsid w:val="008B5E5A"/>
    <w:rsid w:val="008C7CED"/>
    <w:rsid w:val="008D0736"/>
    <w:rsid w:val="0090027A"/>
    <w:rsid w:val="00934359"/>
    <w:rsid w:val="009468F3"/>
    <w:rsid w:val="00967606"/>
    <w:rsid w:val="009A72BB"/>
    <w:rsid w:val="009C2880"/>
    <w:rsid w:val="009D09D5"/>
    <w:rsid w:val="00A05ACD"/>
    <w:rsid w:val="00A164A5"/>
    <w:rsid w:val="00AE1941"/>
    <w:rsid w:val="00AF0660"/>
    <w:rsid w:val="00B52B2A"/>
    <w:rsid w:val="00B86B39"/>
    <w:rsid w:val="00C255DF"/>
    <w:rsid w:val="00C27958"/>
    <w:rsid w:val="00CB4EF8"/>
    <w:rsid w:val="00CD70FE"/>
    <w:rsid w:val="00CE41A7"/>
    <w:rsid w:val="00CF0437"/>
    <w:rsid w:val="00D21AAE"/>
    <w:rsid w:val="00D377D5"/>
    <w:rsid w:val="00D454BF"/>
    <w:rsid w:val="00D468AA"/>
    <w:rsid w:val="00D505C5"/>
    <w:rsid w:val="00D50BD7"/>
    <w:rsid w:val="00D642A7"/>
    <w:rsid w:val="00D878AF"/>
    <w:rsid w:val="00D92C92"/>
    <w:rsid w:val="00DF7849"/>
    <w:rsid w:val="00E0708B"/>
    <w:rsid w:val="00E07BD2"/>
    <w:rsid w:val="00E10376"/>
    <w:rsid w:val="00E77C72"/>
    <w:rsid w:val="00E92B0F"/>
    <w:rsid w:val="00EA769D"/>
    <w:rsid w:val="00ED1C65"/>
    <w:rsid w:val="00EE17EF"/>
    <w:rsid w:val="00F17E9D"/>
    <w:rsid w:val="00F66C4B"/>
    <w:rsid w:val="00F725D2"/>
    <w:rsid w:val="00F910ED"/>
    <w:rsid w:val="00FD2C4A"/>
    <w:rsid w:val="00FD4C5F"/>
    <w:rsid w:val="00FE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F53AA"/>
  <w15:docId w15:val="{E7602D3B-B4DC-473C-A57C-2EF1A95B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15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
    <w:name w:val="color"/>
    <w:basedOn w:val="a0"/>
    <w:rsid w:val="008C7CED"/>
  </w:style>
  <w:style w:type="character" w:styleId="a3">
    <w:name w:val="Hyperlink"/>
    <w:basedOn w:val="a0"/>
    <w:uiPriority w:val="99"/>
    <w:semiHidden/>
    <w:unhideWhenUsed/>
    <w:rsid w:val="00061E82"/>
    <w:rPr>
      <w:color w:val="0000FF"/>
      <w:u w:val="single"/>
    </w:rPr>
  </w:style>
  <w:style w:type="paragraph" w:customStyle="1" w:styleId="num19">
    <w:name w:val="num19"/>
    <w:basedOn w:val="a"/>
    <w:rsid w:val="00061E8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61E82"/>
  </w:style>
  <w:style w:type="character" w:customStyle="1" w:styleId="p20">
    <w:name w:val="p20"/>
    <w:basedOn w:val="a0"/>
    <w:rsid w:val="00061E82"/>
  </w:style>
  <w:style w:type="paragraph" w:styleId="a4">
    <w:name w:val="Note Heading"/>
    <w:basedOn w:val="a"/>
    <w:next w:val="a"/>
    <w:link w:val="a5"/>
    <w:uiPriority w:val="99"/>
    <w:unhideWhenUsed/>
    <w:rsid w:val="008D0736"/>
    <w:pPr>
      <w:jc w:val="center"/>
    </w:pPr>
    <w:rPr>
      <w:color w:val="FF0000"/>
      <w:sz w:val="24"/>
      <w:szCs w:val="24"/>
    </w:rPr>
  </w:style>
  <w:style w:type="character" w:customStyle="1" w:styleId="a5">
    <w:name w:val="記 (文字)"/>
    <w:basedOn w:val="a0"/>
    <w:link w:val="a4"/>
    <w:uiPriority w:val="99"/>
    <w:rsid w:val="008D0736"/>
    <w:rPr>
      <w:rFonts w:asciiTheme="minorEastAsia"/>
      <w:color w:val="FF0000"/>
      <w:sz w:val="24"/>
      <w:szCs w:val="24"/>
    </w:rPr>
  </w:style>
  <w:style w:type="paragraph" w:styleId="a6">
    <w:name w:val="Closing"/>
    <w:basedOn w:val="a"/>
    <w:link w:val="a7"/>
    <w:uiPriority w:val="99"/>
    <w:unhideWhenUsed/>
    <w:rsid w:val="008D0736"/>
    <w:pPr>
      <w:jc w:val="right"/>
    </w:pPr>
    <w:rPr>
      <w:color w:val="FF0000"/>
      <w:sz w:val="24"/>
      <w:szCs w:val="24"/>
    </w:rPr>
  </w:style>
  <w:style w:type="character" w:customStyle="1" w:styleId="a7">
    <w:name w:val="結語 (文字)"/>
    <w:basedOn w:val="a0"/>
    <w:link w:val="a6"/>
    <w:uiPriority w:val="99"/>
    <w:rsid w:val="008D0736"/>
    <w:rPr>
      <w:rFonts w:asciiTheme="minorEastAsia"/>
      <w:color w:val="FF0000"/>
      <w:sz w:val="24"/>
      <w:szCs w:val="24"/>
    </w:rPr>
  </w:style>
  <w:style w:type="paragraph" w:styleId="a8">
    <w:name w:val="List Paragraph"/>
    <w:basedOn w:val="a"/>
    <w:uiPriority w:val="34"/>
    <w:qFormat/>
    <w:rsid w:val="008D0736"/>
    <w:pPr>
      <w:ind w:leftChars="400" w:left="840"/>
    </w:pPr>
  </w:style>
  <w:style w:type="table" w:styleId="a9">
    <w:name w:val="Table Grid"/>
    <w:basedOn w:val="a1"/>
    <w:uiPriority w:val="59"/>
    <w:rsid w:val="008D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35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5232"/>
    <w:rPr>
      <w:rFonts w:asciiTheme="majorHAnsi" w:eastAsiaTheme="majorEastAsia" w:hAnsiTheme="majorHAnsi" w:cstheme="majorBidi"/>
      <w:sz w:val="18"/>
      <w:szCs w:val="18"/>
    </w:rPr>
  </w:style>
  <w:style w:type="paragraph" w:styleId="ac">
    <w:name w:val="header"/>
    <w:basedOn w:val="a"/>
    <w:link w:val="ad"/>
    <w:uiPriority w:val="99"/>
    <w:unhideWhenUsed/>
    <w:rsid w:val="00635232"/>
    <w:pPr>
      <w:tabs>
        <w:tab w:val="center" w:pos="4252"/>
        <w:tab w:val="right" w:pos="8504"/>
      </w:tabs>
      <w:snapToGrid w:val="0"/>
    </w:pPr>
  </w:style>
  <w:style w:type="character" w:customStyle="1" w:styleId="ad">
    <w:name w:val="ヘッダー (文字)"/>
    <w:basedOn w:val="a0"/>
    <w:link w:val="ac"/>
    <w:uiPriority w:val="99"/>
    <w:rsid w:val="00635232"/>
    <w:rPr>
      <w:rFonts w:asciiTheme="minorEastAsia"/>
    </w:rPr>
  </w:style>
  <w:style w:type="paragraph" w:styleId="ae">
    <w:name w:val="footer"/>
    <w:basedOn w:val="a"/>
    <w:link w:val="af"/>
    <w:uiPriority w:val="99"/>
    <w:unhideWhenUsed/>
    <w:rsid w:val="00635232"/>
    <w:pPr>
      <w:tabs>
        <w:tab w:val="center" w:pos="4252"/>
        <w:tab w:val="right" w:pos="8504"/>
      </w:tabs>
      <w:snapToGrid w:val="0"/>
    </w:pPr>
  </w:style>
  <w:style w:type="character" w:customStyle="1" w:styleId="af">
    <w:name w:val="フッター (文字)"/>
    <w:basedOn w:val="a0"/>
    <w:link w:val="ae"/>
    <w:uiPriority w:val="99"/>
    <w:rsid w:val="00635232"/>
    <w:rPr>
      <w:rFonts w:asciiTheme="minorEastAsia"/>
    </w:rPr>
  </w:style>
  <w:style w:type="paragraph" w:styleId="af0">
    <w:name w:val="Revision"/>
    <w:hidden/>
    <w:uiPriority w:val="99"/>
    <w:semiHidden/>
    <w:rsid w:val="0063523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38141">
      <w:bodyDiv w:val="1"/>
      <w:marLeft w:val="0"/>
      <w:marRight w:val="0"/>
      <w:marTop w:val="0"/>
      <w:marBottom w:val="0"/>
      <w:divBdr>
        <w:top w:val="none" w:sz="0" w:space="0" w:color="auto"/>
        <w:left w:val="none" w:sz="0" w:space="0" w:color="auto"/>
        <w:bottom w:val="none" w:sz="0" w:space="0" w:color="auto"/>
        <w:right w:val="none" w:sz="0" w:space="0" w:color="auto"/>
      </w:divBdr>
      <w:divsChild>
        <w:div w:id="102503982">
          <w:marLeft w:val="480"/>
          <w:marRight w:val="0"/>
          <w:marTop w:val="0"/>
          <w:marBottom w:val="0"/>
          <w:divBdr>
            <w:top w:val="none" w:sz="0" w:space="0" w:color="auto"/>
            <w:left w:val="none" w:sz="0" w:space="0" w:color="auto"/>
            <w:bottom w:val="none" w:sz="0" w:space="0" w:color="auto"/>
            <w:right w:val="none" w:sz="0" w:space="0" w:color="auto"/>
          </w:divBdr>
        </w:div>
        <w:div w:id="1986809257">
          <w:marLeft w:val="240"/>
          <w:marRight w:val="0"/>
          <w:marTop w:val="0"/>
          <w:marBottom w:val="0"/>
          <w:divBdr>
            <w:top w:val="none" w:sz="0" w:space="0" w:color="auto"/>
            <w:left w:val="none" w:sz="0" w:space="0" w:color="auto"/>
            <w:bottom w:val="none" w:sz="0" w:space="0" w:color="auto"/>
            <w:right w:val="none" w:sz="0" w:space="0" w:color="auto"/>
          </w:divBdr>
        </w:div>
        <w:div w:id="1945576245">
          <w:marLeft w:val="240"/>
          <w:marRight w:val="0"/>
          <w:marTop w:val="0"/>
          <w:marBottom w:val="0"/>
          <w:divBdr>
            <w:top w:val="none" w:sz="0" w:space="0" w:color="auto"/>
            <w:left w:val="none" w:sz="0" w:space="0" w:color="auto"/>
            <w:bottom w:val="none" w:sz="0" w:space="0" w:color="auto"/>
            <w:right w:val="none" w:sz="0" w:space="0" w:color="auto"/>
          </w:divBdr>
        </w:div>
        <w:div w:id="1151213329">
          <w:marLeft w:val="240"/>
          <w:marRight w:val="0"/>
          <w:marTop w:val="0"/>
          <w:marBottom w:val="0"/>
          <w:divBdr>
            <w:top w:val="none" w:sz="0" w:space="0" w:color="auto"/>
            <w:left w:val="none" w:sz="0" w:space="0" w:color="auto"/>
            <w:bottom w:val="none" w:sz="0" w:space="0" w:color="auto"/>
            <w:right w:val="none" w:sz="0" w:space="0" w:color="auto"/>
          </w:divBdr>
        </w:div>
        <w:div w:id="1699086522">
          <w:marLeft w:val="240"/>
          <w:marRight w:val="0"/>
          <w:marTop w:val="0"/>
          <w:marBottom w:val="0"/>
          <w:divBdr>
            <w:top w:val="none" w:sz="0" w:space="0" w:color="auto"/>
            <w:left w:val="none" w:sz="0" w:space="0" w:color="auto"/>
            <w:bottom w:val="none" w:sz="0" w:space="0" w:color="auto"/>
            <w:right w:val="none" w:sz="0" w:space="0" w:color="auto"/>
          </w:divBdr>
        </w:div>
      </w:divsChild>
    </w:div>
    <w:div w:id="2098138514">
      <w:bodyDiv w:val="1"/>
      <w:marLeft w:val="0"/>
      <w:marRight w:val="0"/>
      <w:marTop w:val="0"/>
      <w:marBottom w:val="0"/>
      <w:divBdr>
        <w:top w:val="none" w:sz="0" w:space="0" w:color="auto"/>
        <w:left w:val="none" w:sz="0" w:space="0" w:color="auto"/>
        <w:bottom w:val="none" w:sz="0" w:space="0" w:color="auto"/>
        <w:right w:val="none" w:sz="0" w:space="0" w:color="auto"/>
      </w:divBdr>
      <w:divsChild>
        <w:div w:id="264076860">
          <w:marLeft w:val="0"/>
          <w:marRight w:val="0"/>
          <w:marTop w:val="0"/>
          <w:marBottom w:val="0"/>
          <w:divBdr>
            <w:top w:val="none" w:sz="0" w:space="0" w:color="auto"/>
            <w:left w:val="none" w:sz="0" w:space="0" w:color="auto"/>
            <w:bottom w:val="none" w:sz="0" w:space="0" w:color="auto"/>
            <w:right w:val="none" w:sz="0" w:space="0" w:color="auto"/>
          </w:divBdr>
          <w:divsChild>
            <w:div w:id="11277742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16147675">
                  <w:marLeft w:val="-4275"/>
                  <w:marRight w:val="0"/>
                  <w:marTop w:val="0"/>
                  <w:marBottom w:val="0"/>
                  <w:divBdr>
                    <w:top w:val="none" w:sz="0" w:space="0" w:color="auto"/>
                    <w:left w:val="none" w:sz="0" w:space="0" w:color="auto"/>
                    <w:bottom w:val="none" w:sz="0" w:space="0" w:color="auto"/>
                    <w:right w:val="none" w:sz="0" w:space="0" w:color="auto"/>
                  </w:divBdr>
                  <w:divsChild>
                    <w:div w:id="10319527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53254598">
                          <w:marLeft w:val="0"/>
                          <w:marRight w:val="0"/>
                          <w:marTop w:val="0"/>
                          <w:marBottom w:val="0"/>
                          <w:divBdr>
                            <w:top w:val="none" w:sz="0" w:space="0" w:color="auto"/>
                            <w:left w:val="none" w:sz="0" w:space="0" w:color="auto"/>
                            <w:bottom w:val="none" w:sz="0" w:space="0" w:color="auto"/>
                            <w:right w:val="none" w:sz="0" w:space="0" w:color="auto"/>
                          </w:divBdr>
                          <w:divsChild>
                            <w:div w:id="718744689">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717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A9B9-FD78-417C-8661-D5D3ABF2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内記 杏</dc:creator>
  <cp:lastModifiedBy>内記　杏</cp:lastModifiedBy>
  <cp:revision>5</cp:revision>
  <cp:lastPrinted>2017-05-02T07:28:00Z</cp:lastPrinted>
  <dcterms:created xsi:type="dcterms:W3CDTF">2024-02-02T05:25:00Z</dcterms:created>
  <dcterms:modified xsi:type="dcterms:W3CDTF">2024-02-02T06:11:00Z</dcterms:modified>
</cp:coreProperties>
</file>